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57" w:rsidRDefault="00420857" w:rsidP="0024104C">
      <w:pPr>
        <w:pStyle w:val="Otsikko2"/>
      </w:pPr>
      <w:r>
        <w:t xml:space="preserve">Kokousmuistiinpanot Varsojen </w:t>
      </w:r>
      <w:proofErr w:type="spellStart"/>
      <w:r>
        <w:t>teams</w:t>
      </w:r>
      <w:proofErr w:type="spellEnd"/>
      <w:r>
        <w:t xml:space="preserve">-etäpalaveri 8. toukokuuta 2020 klo 13-15. </w:t>
      </w:r>
    </w:p>
    <w:p w:rsidR="0024104C" w:rsidRPr="0024104C" w:rsidRDefault="0024104C" w:rsidP="0024104C"/>
    <w:p w:rsidR="00420857" w:rsidRDefault="00420857" w:rsidP="0038480F">
      <w:r>
        <w:t xml:space="preserve">Läsnä: </w:t>
      </w:r>
    </w:p>
    <w:p w:rsidR="0024104C" w:rsidRDefault="0024104C" w:rsidP="00420857">
      <w:pPr>
        <w:rPr>
          <w:color w:val="000000" w:themeColor="text1"/>
        </w:rPr>
        <w:sectPr w:rsidR="0024104C" w:rsidSect="000A0D8E">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134" w:header="567" w:footer="567" w:gutter="0"/>
          <w:cols w:space="708"/>
          <w:docGrid w:linePitch="360"/>
        </w:sectPr>
      </w:pPr>
    </w:p>
    <w:p w:rsidR="00411366" w:rsidRDefault="00411366" w:rsidP="00420857">
      <w:pPr>
        <w:rPr>
          <w:color w:val="000000" w:themeColor="text1"/>
        </w:rPr>
      </w:pPr>
      <w:ins w:id="0" w:author="Pylkkö Leena" w:date="2020-06-02T17:29:00Z">
        <w:r w:rsidRPr="00420857">
          <w:rPr>
            <w:color w:val="000000" w:themeColor="text1"/>
          </w:rPr>
          <w:t>Aalto, Satu</w:t>
        </w:r>
      </w:ins>
      <w:r w:rsidR="00420857" w:rsidRPr="00420857">
        <w:rPr>
          <w:color w:val="000000" w:themeColor="text1"/>
        </w:rPr>
        <w:t>, Turku</w:t>
      </w:r>
    </w:p>
    <w:p w:rsidR="009A422C" w:rsidRPr="00420857" w:rsidRDefault="009A422C" w:rsidP="00420857">
      <w:pPr>
        <w:rPr>
          <w:ins w:id="1" w:author="Pylkkö Leena" w:date="2020-06-02T17:29:00Z"/>
          <w:color w:val="000000" w:themeColor="text1"/>
        </w:rPr>
      </w:pPr>
      <w:r>
        <w:rPr>
          <w:color w:val="000000" w:themeColor="text1"/>
        </w:rPr>
        <w:t>Grönqvist, Katarina, Kaarina</w:t>
      </w:r>
    </w:p>
    <w:p w:rsidR="00411366" w:rsidRDefault="00411366" w:rsidP="00420857">
      <w:pPr>
        <w:rPr>
          <w:color w:val="000000" w:themeColor="text1"/>
        </w:rPr>
      </w:pPr>
      <w:ins w:id="2" w:author="Pylkkö Leena" w:date="2020-06-02T17:29:00Z">
        <w:r w:rsidRPr="00420857">
          <w:rPr>
            <w:color w:val="000000" w:themeColor="text1"/>
          </w:rPr>
          <w:t>Hannula, Terhi</w:t>
        </w:r>
      </w:ins>
      <w:r w:rsidR="00420857" w:rsidRPr="00420857">
        <w:rPr>
          <w:color w:val="000000" w:themeColor="text1"/>
        </w:rPr>
        <w:t>, Turku</w:t>
      </w:r>
    </w:p>
    <w:p w:rsidR="00925E3D" w:rsidRPr="00420857" w:rsidRDefault="00925E3D" w:rsidP="00420857">
      <w:pPr>
        <w:rPr>
          <w:ins w:id="3" w:author="Pylkkö Leena" w:date="2020-06-02T17:29:00Z"/>
          <w:color w:val="000000" w:themeColor="text1"/>
        </w:rPr>
      </w:pPr>
      <w:r>
        <w:rPr>
          <w:color w:val="000000" w:themeColor="text1"/>
        </w:rPr>
        <w:t>Heikkilä, Mervi, Masku</w:t>
      </w:r>
    </w:p>
    <w:p w:rsidR="00411366" w:rsidRPr="00420857" w:rsidRDefault="00411366" w:rsidP="00420857">
      <w:pPr>
        <w:rPr>
          <w:ins w:id="4" w:author="Pylkkö Leena" w:date="2020-06-02T17:29:00Z"/>
          <w:color w:val="000000" w:themeColor="text1"/>
        </w:rPr>
      </w:pPr>
      <w:ins w:id="5" w:author="Pylkkö Leena" w:date="2020-06-02T17:29:00Z">
        <w:r w:rsidRPr="00420857">
          <w:rPr>
            <w:color w:val="000000" w:themeColor="text1"/>
          </w:rPr>
          <w:t>Hokkanen, Anna</w:t>
        </w:r>
      </w:ins>
      <w:r w:rsidR="00420857" w:rsidRPr="00420857">
        <w:rPr>
          <w:color w:val="000000" w:themeColor="text1"/>
        </w:rPr>
        <w:t>, Ulvila</w:t>
      </w:r>
    </w:p>
    <w:p w:rsidR="00411366" w:rsidRDefault="00411366" w:rsidP="00420857">
      <w:pPr>
        <w:rPr>
          <w:color w:val="000000" w:themeColor="text1"/>
        </w:rPr>
      </w:pPr>
      <w:ins w:id="6" w:author="Pylkkö Leena" w:date="2020-06-02T17:29:00Z">
        <w:r w:rsidRPr="00420857">
          <w:rPr>
            <w:color w:val="000000" w:themeColor="text1"/>
          </w:rPr>
          <w:t>Huynh, Pauliina</w:t>
        </w:r>
      </w:ins>
      <w:r w:rsidR="00420857" w:rsidRPr="00420857">
        <w:rPr>
          <w:color w:val="000000" w:themeColor="text1"/>
        </w:rPr>
        <w:t>, Turku</w:t>
      </w:r>
    </w:p>
    <w:p w:rsidR="00420857" w:rsidRDefault="00420857" w:rsidP="00420857">
      <w:pPr>
        <w:rPr>
          <w:color w:val="000000" w:themeColor="text1"/>
        </w:rPr>
      </w:pPr>
      <w:r>
        <w:rPr>
          <w:color w:val="000000" w:themeColor="text1"/>
        </w:rPr>
        <w:t>Jaakkola, Taina, Pöytyä</w:t>
      </w:r>
    </w:p>
    <w:p w:rsidR="00925E3D" w:rsidRPr="00420857" w:rsidRDefault="00925E3D" w:rsidP="00420857">
      <w:pPr>
        <w:rPr>
          <w:ins w:id="7" w:author="Pylkkö Leena" w:date="2020-06-02T17:29:00Z"/>
          <w:color w:val="000000" w:themeColor="text1"/>
        </w:rPr>
      </w:pPr>
      <w:r>
        <w:rPr>
          <w:color w:val="000000" w:themeColor="text1"/>
        </w:rPr>
        <w:t>Kannas, Reetta, Turku</w:t>
      </w:r>
    </w:p>
    <w:p w:rsidR="00411366" w:rsidRPr="00420857" w:rsidRDefault="00411366" w:rsidP="00420857">
      <w:pPr>
        <w:rPr>
          <w:ins w:id="8" w:author="Pylkkö Leena" w:date="2020-06-02T17:29:00Z"/>
          <w:color w:val="000000" w:themeColor="text1"/>
        </w:rPr>
      </w:pPr>
      <w:ins w:id="9" w:author="Pylkkö Leena" w:date="2020-06-02T17:29:00Z">
        <w:r w:rsidRPr="00420857">
          <w:rPr>
            <w:color w:val="000000" w:themeColor="text1"/>
          </w:rPr>
          <w:t>Kaunonen, Paula</w:t>
        </w:r>
      </w:ins>
      <w:r w:rsidR="00420857" w:rsidRPr="00420857">
        <w:rPr>
          <w:color w:val="000000" w:themeColor="text1"/>
        </w:rPr>
        <w:t>, Nousiainen</w:t>
      </w:r>
    </w:p>
    <w:p w:rsidR="00411366" w:rsidRDefault="00411366" w:rsidP="00420857">
      <w:pPr>
        <w:rPr>
          <w:color w:val="000000" w:themeColor="text1"/>
        </w:rPr>
      </w:pPr>
      <w:ins w:id="10" w:author="Pylkkö Leena" w:date="2020-06-02T17:29:00Z">
        <w:r w:rsidRPr="00420857">
          <w:rPr>
            <w:color w:val="000000" w:themeColor="text1"/>
          </w:rPr>
          <w:t>Koski, Heli</w:t>
        </w:r>
      </w:ins>
      <w:r w:rsidR="00420857" w:rsidRPr="00420857">
        <w:rPr>
          <w:color w:val="000000" w:themeColor="text1"/>
        </w:rPr>
        <w:t>, Eura</w:t>
      </w:r>
    </w:p>
    <w:p w:rsidR="00925E3D" w:rsidRDefault="00925E3D" w:rsidP="00420857">
      <w:pPr>
        <w:rPr>
          <w:color w:val="000000" w:themeColor="text1"/>
        </w:rPr>
      </w:pPr>
      <w:r>
        <w:rPr>
          <w:color w:val="000000" w:themeColor="text1"/>
        </w:rPr>
        <w:t>Makkonen, Miitu, Turku</w:t>
      </w:r>
      <w:bookmarkStart w:id="11" w:name="_GoBack"/>
      <w:bookmarkEnd w:id="11"/>
    </w:p>
    <w:p w:rsidR="009A422C" w:rsidRPr="00420857" w:rsidRDefault="009A422C" w:rsidP="00420857">
      <w:pPr>
        <w:rPr>
          <w:ins w:id="12" w:author="Pylkkö Leena" w:date="2020-06-02T17:29:00Z"/>
          <w:color w:val="000000" w:themeColor="text1"/>
        </w:rPr>
      </w:pPr>
      <w:r>
        <w:rPr>
          <w:color w:val="000000" w:themeColor="text1"/>
        </w:rPr>
        <w:t xml:space="preserve">Manninen-Ionin, Iida-Maria, </w:t>
      </w:r>
      <w:proofErr w:type="spellStart"/>
      <w:r>
        <w:rPr>
          <w:color w:val="000000" w:themeColor="text1"/>
        </w:rPr>
        <w:t>Kemiönsaari</w:t>
      </w:r>
      <w:proofErr w:type="spellEnd"/>
    </w:p>
    <w:p w:rsidR="00DF37A0" w:rsidRPr="00420857" w:rsidRDefault="00DF37A0" w:rsidP="00420857">
      <w:pPr>
        <w:rPr>
          <w:ins w:id="13" w:author="Pylkkö Leena" w:date="2020-06-02T17:29:00Z"/>
          <w:color w:val="000000" w:themeColor="text1"/>
        </w:rPr>
      </w:pPr>
      <w:proofErr w:type="spellStart"/>
      <w:ins w:id="14" w:author="Pylkkö Leena" w:date="2020-06-02T17:29:00Z">
        <w:r w:rsidRPr="00420857">
          <w:rPr>
            <w:color w:val="000000" w:themeColor="text1"/>
          </w:rPr>
          <w:t>Närvä</w:t>
        </w:r>
        <w:proofErr w:type="spellEnd"/>
        <w:r w:rsidRPr="00420857">
          <w:rPr>
            <w:color w:val="000000" w:themeColor="text1"/>
          </w:rPr>
          <w:t>-Haaksi, Riikka</w:t>
        </w:r>
      </w:ins>
      <w:r w:rsidR="00420857" w:rsidRPr="00420857">
        <w:rPr>
          <w:color w:val="000000" w:themeColor="text1"/>
        </w:rPr>
        <w:t>, Pöytyä</w:t>
      </w:r>
    </w:p>
    <w:p w:rsidR="00DF37A0" w:rsidRPr="00420857" w:rsidRDefault="00DF37A0" w:rsidP="00420857">
      <w:pPr>
        <w:rPr>
          <w:ins w:id="15" w:author="Pylkkö Leena" w:date="2020-06-02T17:29:00Z"/>
          <w:color w:val="000000" w:themeColor="text1"/>
        </w:rPr>
      </w:pPr>
      <w:ins w:id="16" w:author="Pylkkö Leena" w:date="2020-06-02T17:29:00Z">
        <w:r w:rsidRPr="00420857">
          <w:rPr>
            <w:color w:val="000000" w:themeColor="text1"/>
          </w:rPr>
          <w:t>Petander, Nina</w:t>
        </w:r>
      </w:ins>
      <w:r w:rsidR="00420857" w:rsidRPr="00420857">
        <w:rPr>
          <w:color w:val="000000" w:themeColor="text1"/>
        </w:rPr>
        <w:t>, Raisio</w:t>
      </w:r>
    </w:p>
    <w:p w:rsidR="00DF37A0" w:rsidRPr="00420857" w:rsidRDefault="00DF37A0" w:rsidP="00420857">
      <w:pPr>
        <w:rPr>
          <w:ins w:id="17" w:author="Pylkkö Leena" w:date="2020-06-02T17:29:00Z"/>
          <w:color w:val="000000" w:themeColor="text1"/>
        </w:rPr>
      </w:pPr>
      <w:ins w:id="18" w:author="Pylkkö Leena" w:date="2020-06-02T17:29:00Z">
        <w:r w:rsidRPr="00420857">
          <w:rPr>
            <w:color w:val="000000" w:themeColor="text1"/>
          </w:rPr>
          <w:t>Pietilä, Kerttu, Rusko</w:t>
        </w:r>
      </w:ins>
    </w:p>
    <w:p w:rsidR="00DF37A0" w:rsidRPr="00420857" w:rsidRDefault="00DF37A0" w:rsidP="00420857">
      <w:pPr>
        <w:rPr>
          <w:ins w:id="19" w:author="Pylkkö Leena" w:date="2020-06-02T17:29:00Z"/>
          <w:color w:val="000000" w:themeColor="text1"/>
        </w:rPr>
      </w:pPr>
      <w:ins w:id="20" w:author="Pylkkö Leena" w:date="2020-06-02T17:29:00Z">
        <w:r w:rsidRPr="00420857">
          <w:rPr>
            <w:color w:val="000000" w:themeColor="text1"/>
          </w:rPr>
          <w:t>Pipinen, Kati, Ulvila</w:t>
        </w:r>
      </w:ins>
    </w:p>
    <w:p w:rsidR="00DF37A0" w:rsidRDefault="00DF37A0" w:rsidP="00420857">
      <w:pPr>
        <w:rPr>
          <w:color w:val="000000" w:themeColor="text1"/>
        </w:rPr>
      </w:pPr>
      <w:ins w:id="21" w:author="Pylkkö Leena" w:date="2020-06-02T17:29:00Z">
        <w:r w:rsidRPr="00420857">
          <w:rPr>
            <w:color w:val="000000" w:themeColor="text1"/>
          </w:rPr>
          <w:t>Pitkäkangas, Tuija</w:t>
        </w:r>
      </w:ins>
      <w:r w:rsidR="00420857" w:rsidRPr="00420857">
        <w:rPr>
          <w:color w:val="000000" w:themeColor="text1"/>
        </w:rPr>
        <w:t>, Rauma</w:t>
      </w:r>
    </w:p>
    <w:p w:rsidR="00420857" w:rsidRPr="00420857" w:rsidRDefault="00420857" w:rsidP="00420857">
      <w:pPr>
        <w:rPr>
          <w:ins w:id="22" w:author="Pylkkö Leena" w:date="2020-06-02T17:29:00Z"/>
          <w:color w:val="000000" w:themeColor="text1"/>
        </w:rPr>
      </w:pPr>
      <w:r>
        <w:rPr>
          <w:color w:val="000000" w:themeColor="text1"/>
        </w:rPr>
        <w:t>Pylkkö, Leena, Turku (pj.)</w:t>
      </w:r>
    </w:p>
    <w:p w:rsidR="00411366" w:rsidRPr="00420857" w:rsidRDefault="00411366" w:rsidP="00420857">
      <w:pPr>
        <w:rPr>
          <w:ins w:id="23" w:author="Pylkkö Leena" w:date="2020-06-02T17:29:00Z"/>
          <w:color w:val="000000" w:themeColor="text1"/>
        </w:rPr>
      </w:pPr>
      <w:ins w:id="24" w:author="Pylkkö Leena" w:date="2020-06-02T17:29:00Z">
        <w:r w:rsidRPr="00420857">
          <w:rPr>
            <w:color w:val="000000" w:themeColor="text1"/>
          </w:rPr>
          <w:t>Sainio, Kaarina</w:t>
        </w:r>
      </w:ins>
      <w:r w:rsidR="00420857" w:rsidRPr="00420857">
        <w:rPr>
          <w:color w:val="000000" w:themeColor="text1"/>
        </w:rPr>
        <w:t>, Kaarina</w:t>
      </w:r>
    </w:p>
    <w:p w:rsidR="00411366" w:rsidRPr="00420857" w:rsidRDefault="00411366" w:rsidP="00420857">
      <w:pPr>
        <w:rPr>
          <w:ins w:id="25" w:author="Pylkkö Leena" w:date="2020-06-02T17:29:00Z"/>
          <w:color w:val="000000" w:themeColor="text1"/>
        </w:rPr>
      </w:pPr>
      <w:ins w:id="26" w:author="Pylkkö Leena" w:date="2020-06-02T17:29:00Z">
        <w:r w:rsidRPr="00420857">
          <w:rPr>
            <w:color w:val="000000" w:themeColor="text1"/>
          </w:rPr>
          <w:t>Sallinen, Nina</w:t>
        </w:r>
      </w:ins>
      <w:r w:rsidR="00420857" w:rsidRPr="00420857">
        <w:rPr>
          <w:color w:val="000000" w:themeColor="text1"/>
        </w:rPr>
        <w:t>, Rusko</w:t>
      </w:r>
    </w:p>
    <w:p w:rsidR="00411366" w:rsidRPr="00420857" w:rsidRDefault="00411366" w:rsidP="00420857">
      <w:pPr>
        <w:rPr>
          <w:ins w:id="27" w:author="Pylkkö Leena" w:date="2020-06-02T17:29:00Z"/>
          <w:color w:val="000000" w:themeColor="text1"/>
        </w:rPr>
      </w:pPr>
      <w:ins w:id="28" w:author="Pylkkö Leena" w:date="2020-06-02T17:29:00Z">
        <w:r w:rsidRPr="00420857">
          <w:rPr>
            <w:color w:val="000000" w:themeColor="text1"/>
          </w:rPr>
          <w:t>Salminen, Päivi</w:t>
        </w:r>
      </w:ins>
      <w:r w:rsidR="00420857" w:rsidRPr="00420857">
        <w:rPr>
          <w:color w:val="000000" w:themeColor="text1"/>
        </w:rPr>
        <w:t>, Laitila</w:t>
      </w:r>
    </w:p>
    <w:p w:rsidR="00DF37A0" w:rsidRPr="00420857" w:rsidRDefault="00DF37A0" w:rsidP="00420857">
      <w:pPr>
        <w:rPr>
          <w:ins w:id="29" w:author="Pylkkö Leena" w:date="2020-06-02T17:29:00Z"/>
          <w:color w:val="000000" w:themeColor="text1"/>
        </w:rPr>
      </w:pPr>
      <w:ins w:id="30" w:author="Pylkkö Leena" w:date="2020-06-02T17:29:00Z">
        <w:r w:rsidRPr="00420857">
          <w:rPr>
            <w:color w:val="000000" w:themeColor="text1"/>
          </w:rPr>
          <w:t>Samu, Sanna-Mari</w:t>
        </w:r>
      </w:ins>
      <w:r w:rsidR="00420857" w:rsidRPr="00420857">
        <w:rPr>
          <w:color w:val="000000" w:themeColor="text1"/>
        </w:rPr>
        <w:t>, Paimio</w:t>
      </w:r>
    </w:p>
    <w:p w:rsidR="00411366" w:rsidRPr="00420857" w:rsidRDefault="00411366" w:rsidP="00420857">
      <w:pPr>
        <w:rPr>
          <w:ins w:id="31" w:author="Pylkkö Leena" w:date="2020-06-02T17:29:00Z"/>
          <w:color w:val="000000" w:themeColor="text1"/>
        </w:rPr>
      </w:pPr>
      <w:ins w:id="32" w:author="Pylkkö Leena" w:date="2020-06-02T17:29:00Z">
        <w:r w:rsidRPr="00420857">
          <w:rPr>
            <w:color w:val="000000" w:themeColor="text1"/>
          </w:rPr>
          <w:t>Sarkkinen, Katriina</w:t>
        </w:r>
      </w:ins>
      <w:r w:rsidR="00420857" w:rsidRPr="00420857">
        <w:rPr>
          <w:color w:val="000000" w:themeColor="text1"/>
        </w:rPr>
        <w:t>, Rauma</w:t>
      </w:r>
    </w:p>
    <w:p w:rsidR="00411366" w:rsidRPr="00420857" w:rsidRDefault="00411366" w:rsidP="00420857">
      <w:pPr>
        <w:rPr>
          <w:ins w:id="33" w:author="Pylkkö Leena" w:date="2020-06-02T17:29:00Z"/>
          <w:color w:val="000000" w:themeColor="text1"/>
        </w:rPr>
      </w:pPr>
      <w:ins w:id="34" w:author="Pylkkö Leena" w:date="2020-06-02T17:29:00Z">
        <w:r w:rsidRPr="00420857">
          <w:rPr>
            <w:color w:val="000000" w:themeColor="text1"/>
          </w:rPr>
          <w:t>Sjölund, Anna-Kaisa</w:t>
        </w:r>
      </w:ins>
      <w:r w:rsidR="00420857" w:rsidRPr="00420857">
        <w:rPr>
          <w:color w:val="000000" w:themeColor="text1"/>
        </w:rPr>
        <w:t>, Pyhäranta</w:t>
      </w:r>
    </w:p>
    <w:p w:rsidR="00411366" w:rsidRDefault="00411366" w:rsidP="00420857">
      <w:pPr>
        <w:rPr>
          <w:color w:val="000000" w:themeColor="text1"/>
        </w:rPr>
      </w:pPr>
      <w:ins w:id="35" w:author="Pylkkö Leena" w:date="2020-06-02T17:29:00Z">
        <w:r w:rsidRPr="00420857">
          <w:rPr>
            <w:color w:val="000000" w:themeColor="text1"/>
          </w:rPr>
          <w:t>Svart, Janina</w:t>
        </w:r>
      </w:ins>
      <w:r w:rsidR="00420857" w:rsidRPr="00420857">
        <w:rPr>
          <w:color w:val="000000" w:themeColor="text1"/>
        </w:rPr>
        <w:t>, Parainen</w:t>
      </w:r>
    </w:p>
    <w:p w:rsidR="00C545B2" w:rsidRDefault="00C545B2" w:rsidP="00420857">
      <w:pPr>
        <w:rPr>
          <w:color w:val="000000" w:themeColor="text1"/>
        </w:rPr>
      </w:pPr>
      <w:r>
        <w:rPr>
          <w:color w:val="000000" w:themeColor="text1"/>
        </w:rPr>
        <w:t>Taponen, Piia, Kaarina</w:t>
      </w:r>
    </w:p>
    <w:p w:rsidR="00925E3D" w:rsidRPr="00420857" w:rsidRDefault="00925E3D" w:rsidP="00420857">
      <w:pPr>
        <w:rPr>
          <w:ins w:id="36" w:author="Pylkkö Leena" w:date="2020-06-02T17:29:00Z"/>
          <w:color w:val="000000" w:themeColor="text1"/>
        </w:rPr>
      </w:pPr>
      <w:r>
        <w:rPr>
          <w:color w:val="000000" w:themeColor="text1"/>
        </w:rPr>
        <w:t>Vaheranta, Terhi, Somero</w:t>
      </w:r>
    </w:p>
    <w:p w:rsidR="00411366" w:rsidRPr="00420857" w:rsidRDefault="00411366" w:rsidP="00420857">
      <w:pPr>
        <w:rPr>
          <w:ins w:id="37" w:author="Pylkkö Leena" w:date="2020-06-02T17:29:00Z"/>
          <w:color w:val="000000" w:themeColor="text1"/>
        </w:rPr>
      </w:pPr>
      <w:ins w:id="38" w:author="Pylkkö Leena" w:date="2020-06-02T17:29:00Z">
        <w:r w:rsidRPr="00420857">
          <w:rPr>
            <w:color w:val="000000" w:themeColor="text1"/>
          </w:rPr>
          <w:t>Valonen, Jussi</w:t>
        </w:r>
      </w:ins>
      <w:r w:rsidR="00420857" w:rsidRPr="00420857">
        <w:rPr>
          <w:color w:val="000000" w:themeColor="text1"/>
        </w:rPr>
        <w:t>, Rauma</w:t>
      </w:r>
    </w:p>
    <w:p w:rsidR="00411366" w:rsidRDefault="00411366" w:rsidP="00420857">
      <w:pPr>
        <w:rPr>
          <w:color w:val="000000" w:themeColor="text1"/>
        </w:rPr>
      </w:pPr>
      <w:ins w:id="39" w:author="Pylkkö Leena" w:date="2020-06-02T17:29:00Z">
        <w:r w:rsidRPr="00420857">
          <w:rPr>
            <w:color w:val="000000" w:themeColor="text1"/>
          </w:rPr>
          <w:t>Viertola, Jenna</w:t>
        </w:r>
      </w:ins>
      <w:r w:rsidR="00420857" w:rsidRPr="00420857">
        <w:rPr>
          <w:color w:val="000000" w:themeColor="text1"/>
        </w:rPr>
        <w:t>, Aura</w:t>
      </w:r>
    </w:p>
    <w:p w:rsidR="007C0D10" w:rsidRPr="00420857" w:rsidRDefault="007C0D10" w:rsidP="00420857">
      <w:pPr>
        <w:rPr>
          <w:ins w:id="40" w:author="Pylkkö Leena" w:date="2020-06-02T17:29:00Z"/>
          <w:color w:val="000000" w:themeColor="text1"/>
        </w:rPr>
      </w:pPr>
      <w:r>
        <w:rPr>
          <w:color w:val="000000" w:themeColor="text1"/>
        </w:rPr>
        <w:t>Wahlman, Salla, Pori</w:t>
      </w:r>
    </w:p>
    <w:p w:rsidR="00411366" w:rsidRPr="00420857" w:rsidRDefault="00411366" w:rsidP="00420857">
      <w:pPr>
        <w:rPr>
          <w:ins w:id="41" w:author="Pylkkö Leena" w:date="2020-06-02T17:29:00Z"/>
          <w:color w:val="000000" w:themeColor="text1"/>
        </w:rPr>
      </w:pPr>
      <w:ins w:id="42" w:author="Pylkkö Leena" w:date="2020-06-02T17:29:00Z">
        <w:r w:rsidRPr="00420857">
          <w:rPr>
            <w:color w:val="000000" w:themeColor="text1"/>
          </w:rPr>
          <w:t>Ärnfors, Nina</w:t>
        </w:r>
      </w:ins>
      <w:r w:rsidR="00420857" w:rsidRPr="00420857">
        <w:rPr>
          <w:color w:val="000000" w:themeColor="text1"/>
        </w:rPr>
        <w:t>, Eurajoki</w:t>
      </w:r>
    </w:p>
    <w:p w:rsidR="0024104C" w:rsidRDefault="0024104C" w:rsidP="0038480F">
      <w:pPr>
        <w:sectPr w:rsidR="0024104C" w:rsidSect="0024104C">
          <w:type w:val="continuous"/>
          <w:pgSz w:w="11906" w:h="16838" w:code="9"/>
          <w:pgMar w:top="567" w:right="567" w:bottom="567" w:left="1134" w:header="567" w:footer="567" w:gutter="0"/>
          <w:cols w:num="2" w:space="708"/>
          <w:docGrid w:linePitch="360"/>
        </w:sectPr>
      </w:pPr>
    </w:p>
    <w:p w:rsidR="00411366" w:rsidRDefault="00411366" w:rsidP="0038480F">
      <w:pPr>
        <w:rPr>
          <w:ins w:id="43" w:author="Pylkkö Leena" w:date="2020-06-02T17:29:00Z"/>
        </w:rPr>
      </w:pPr>
    </w:p>
    <w:p w:rsidR="00411366" w:rsidRDefault="00411366" w:rsidP="0038480F">
      <w:pPr>
        <w:rPr>
          <w:ins w:id="44" w:author="Pylkkö Leena" w:date="2020-06-02T17:29:00Z"/>
        </w:rPr>
      </w:pPr>
    </w:p>
    <w:p w:rsidR="00C47294" w:rsidRDefault="00C47294" w:rsidP="0038480F"/>
    <w:p w:rsidR="00340A54" w:rsidRDefault="00340A54" w:rsidP="0038480F"/>
    <w:p w:rsidR="00C47294" w:rsidRDefault="00C47294" w:rsidP="0038480F"/>
    <w:p w:rsidR="00943EFA" w:rsidRPr="00943EFA" w:rsidRDefault="00943EFA" w:rsidP="00943EFA">
      <w:pPr>
        <w:pStyle w:val="Luettelokappale"/>
        <w:numPr>
          <w:ilvl w:val="0"/>
          <w:numId w:val="14"/>
        </w:numPr>
        <w:rPr>
          <w:b/>
        </w:rPr>
      </w:pPr>
      <w:r w:rsidRPr="00943EFA">
        <w:rPr>
          <w:b/>
        </w:rPr>
        <w:t>Koronakuulumisia</w:t>
      </w:r>
    </w:p>
    <w:p w:rsidR="00161179" w:rsidRDefault="00943EFA" w:rsidP="00943EFA">
      <w:pPr>
        <w:pStyle w:val="Luettelokappale"/>
      </w:pPr>
      <w:r>
        <w:t>Käytiin hieman läpi kirjastojen kuulumisia korona-ajalta. Kävi ilmi, että joissain kunnissa lomautukset viedään säästösyistä läpi siitä huolimatta, että kirjastot saavat alkaa avata palveluita.</w:t>
      </w:r>
    </w:p>
    <w:p w:rsidR="00C47294" w:rsidRDefault="00943EFA" w:rsidP="00161179">
      <w:pPr>
        <w:pStyle w:val="Luettelokappale"/>
      </w:pPr>
      <w:r>
        <w:t xml:space="preserve">  </w:t>
      </w:r>
    </w:p>
    <w:p w:rsidR="00161179" w:rsidRPr="00161179" w:rsidRDefault="00161179" w:rsidP="00943EFA">
      <w:pPr>
        <w:pStyle w:val="Luettelokappale"/>
        <w:numPr>
          <w:ilvl w:val="0"/>
          <w:numId w:val="14"/>
        </w:numPr>
        <w:rPr>
          <w:b/>
        </w:rPr>
      </w:pPr>
      <w:r w:rsidRPr="00161179">
        <w:rPr>
          <w:b/>
        </w:rPr>
        <w:t xml:space="preserve">Varsojen </w:t>
      </w:r>
      <w:proofErr w:type="spellStart"/>
      <w:r w:rsidRPr="00161179">
        <w:rPr>
          <w:b/>
        </w:rPr>
        <w:t>youtube</w:t>
      </w:r>
      <w:proofErr w:type="spellEnd"/>
      <w:r w:rsidRPr="00161179">
        <w:rPr>
          <w:b/>
        </w:rPr>
        <w:t xml:space="preserve">-kanavat </w:t>
      </w:r>
    </w:p>
    <w:p w:rsidR="00943EFA" w:rsidRDefault="00943EFA" w:rsidP="00161179">
      <w:pPr>
        <w:pStyle w:val="Luettelokappale"/>
      </w:pPr>
      <w:r>
        <w:t xml:space="preserve">Keskusteltiin Varsojen </w:t>
      </w:r>
      <w:proofErr w:type="spellStart"/>
      <w:r>
        <w:t>youtube</w:t>
      </w:r>
      <w:proofErr w:type="spellEnd"/>
      <w:r>
        <w:t>-kanavista, sekä niiden tarpeellisuudesta jatkossa. Kanavapalaverissa 23.4. päätettiin yläkoululaisten kanavan nimeksi Nuorten kirjasto. Onko ”kirjastojen satumaailma” liian lapsellinen alakoulujen ylempiä luokkia ajatellen?</w:t>
      </w:r>
    </w:p>
    <w:p w:rsidR="00161179" w:rsidRDefault="00161179" w:rsidP="00161179">
      <w:pPr>
        <w:pStyle w:val="Luettelokappale"/>
      </w:pPr>
    </w:p>
    <w:p w:rsidR="00161179" w:rsidRDefault="00161179" w:rsidP="00161179">
      <w:pPr>
        <w:pStyle w:val="Luettelokappale"/>
      </w:pPr>
      <w:r>
        <w:t xml:space="preserve">Sovittiin, että kanavan nimi vaihdetaan muotoon ”Lasten kirjasto”. </w:t>
      </w:r>
      <w:r w:rsidR="00811664">
        <w:t xml:space="preserve">Materiaalien ryhmittelyyn voi käyttää soittolistoja. Esimerkiksi mediakasvatukseen liittyvien videoiden lisääntyessä (kanavalla nyt yksi, Taina Jaakkolan tekemä) nämä voivat olla omassa soittolistassa. </w:t>
      </w:r>
    </w:p>
    <w:p w:rsidR="00161179" w:rsidRDefault="00161179" w:rsidP="00161179">
      <w:pPr>
        <w:pStyle w:val="Luettelokappale"/>
      </w:pPr>
    </w:p>
    <w:p w:rsidR="00943EFA" w:rsidRPr="00161179" w:rsidRDefault="00161179" w:rsidP="00943EFA">
      <w:pPr>
        <w:pStyle w:val="Luettelokappale"/>
        <w:numPr>
          <w:ilvl w:val="0"/>
          <w:numId w:val="14"/>
        </w:numPr>
        <w:rPr>
          <w:b/>
        </w:rPr>
      </w:pPr>
      <w:r w:rsidRPr="00161179">
        <w:rPr>
          <w:b/>
        </w:rPr>
        <w:t>Kesälukukampanja</w:t>
      </w:r>
    </w:p>
    <w:p w:rsidR="00161179" w:rsidRDefault="00161179" w:rsidP="0024104C">
      <w:pPr>
        <w:ind w:left="720"/>
      </w:pPr>
      <w:r>
        <w:t xml:space="preserve">Keskusteltiin kesälukukampanjan toteutuksesta. Leena on varmistanut Turun kirjaston johdolta, että kampanjan saa toteuttaa, kunhan huolehditaan siitä, ettei suomujen kiinnittäminen lohikäärmeeseen aiheuta tungosta. Kampanja on hyvä asia myös siksi, että niin paljon muita tapahtumia on jouduttu perumaan kesältä.  </w:t>
      </w:r>
    </w:p>
    <w:p w:rsidR="00161179" w:rsidRDefault="00161179" w:rsidP="0024104C">
      <w:pPr>
        <w:ind w:left="720"/>
      </w:pPr>
    </w:p>
    <w:p w:rsidR="00066AEA" w:rsidRDefault="00161179" w:rsidP="0024104C">
      <w:pPr>
        <w:ind w:left="720"/>
      </w:pPr>
      <w:r>
        <w:t xml:space="preserve">Joissain kirjastoissa kampanja toteutetaan siten, että lohikäärmeen alle kerätäänkin munia, koska </w:t>
      </w:r>
      <w:proofErr w:type="spellStart"/>
      <w:r>
        <w:t>Lens</w:t>
      </w:r>
      <w:proofErr w:type="spellEnd"/>
      <w:r>
        <w:t xml:space="preserve"> lohikäärmeellä ei ole tilaa kasvaa pituutta. Myös on kirjastoja, jotka antavat lukijoille väliaikapalkintoja, tässä tapauksessa lohikäärmeen munia eli suklaamunia. </w:t>
      </w:r>
    </w:p>
    <w:p w:rsidR="00161179" w:rsidRDefault="00161179" w:rsidP="0024104C">
      <w:pPr>
        <w:ind w:left="720"/>
      </w:pPr>
    </w:p>
    <w:p w:rsidR="00161179" w:rsidRDefault="00161179" w:rsidP="0024104C">
      <w:pPr>
        <w:ind w:left="720"/>
      </w:pPr>
      <w:proofErr w:type="spellStart"/>
      <w:r>
        <w:t>Lens</w:t>
      </w:r>
      <w:proofErr w:type="spellEnd"/>
      <w:r>
        <w:t xml:space="preserve"> Lohikäärmettä voi käyttää kesän ajan </w:t>
      </w:r>
      <w:proofErr w:type="spellStart"/>
      <w:r>
        <w:t>someviestinnässä</w:t>
      </w:r>
      <w:proofErr w:type="spellEnd"/>
      <w:r>
        <w:t xml:space="preserve">, </w:t>
      </w:r>
      <w:proofErr w:type="spellStart"/>
      <w:r>
        <w:t>Lens</w:t>
      </w:r>
      <w:proofErr w:type="spellEnd"/>
      <w:r>
        <w:t xml:space="preserve"> voi esim. vinkata luettavaa. </w:t>
      </w:r>
    </w:p>
    <w:p w:rsidR="00161179" w:rsidRDefault="00161179" w:rsidP="0024104C">
      <w:pPr>
        <w:ind w:left="720"/>
      </w:pPr>
    </w:p>
    <w:p w:rsidR="00161179" w:rsidRDefault="00161179" w:rsidP="0024104C">
      <w:pPr>
        <w:ind w:left="720"/>
      </w:pPr>
      <w:r>
        <w:t xml:space="preserve">Puhuttiin myös jälleen kampanjan </w:t>
      </w:r>
      <w:proofErr w:type="spellStart"/>
      <w:r>
        <w:t>pelillistämisestä</w:t>
      </w:r>
      <w:proofErr w:type="spellEnd"/>
      <w:r>
        <w:t xml:space="preserve">. </w:t>
      </w:r>
      <w:r w:rsidR="00811664">
        <w:t xml:space="preserve">Terhi Hannula ehdotti </w:t>
      </w:r>
      <w:proofErr w:type="spellStart"/>
      <w:r w:rsidR="00811664">
        <w:t>WallaMe</w:t>
      </w:r>
      <w:proofErr w:type="spellEnd"/>
      <w:r w:rsidR="00811664">
        <w:t xml:space="preserve">-sovelluksen käyttöä. </w:t>
      </w:r>
      <w:r>
        <w:t xml:space="preserve">Uuden hankkeen myötä (ks. alla) siirrytään toivottavasti vihdoin tuumista toimeen ensi vuonna. </w:t>
      </w:r>
    </w:p>
    <w:p w:rsidR="00161179" w:rsidRDefault="00161179" w:rsidP="0024104C">
      <w:pPr>
        <w:ind w:left="360"/>
      </w:pPr>
    </w:p>
    <w:p w:rsidR="00C47294" w:rsidRDefault="00943EFA" w:rsidP="00943EFA">
      <w:pPr>
        <w:pStyle w:val="Luettelokappale"/>
        <w:numPr>
          <w:ilvl w:val="0"/>
          <w:numId w:val="14"/>
        </w:numPr>
      </w:pPr>
      <w:r>
        <w:t xml:space="preserve">Alueellinen </w:t>
      </w:r>
      <w:r w:rsidR="00C47294" w:rsidRPr="00161179">
        <w:rPr>
          <w:b/>
        </w:rPr>
        <w:t>Pelillisyyden uudet keinot lukemaan innostamisessa</w:t>
      </w:r>
      <w:r w:rsidR="00C47294">
        <w:t xml:space="preserve"> –hanke </w:t>
      </w:r>
      <w:r w:rsidR="00066AEA">
        <w:t xml:space="preserve">sai </w:t>
      </w:r>
      <w:proofErr w:type="spellStart"/>
      <w:r w:rsidR="00C47294">
        <w:t>AVIn</w:t>
      </w:r>
      <w:proofErr w:type="spellEnd"/>
      <w:r w:rsidR="00C47294">
        <w:t xml:space="preserve"> </w:t>
      </w:r>
      <w:r w:rsidR="00066AEA">
        <w:t>rahoitusta</w:t>
      </w:r>
      <w:r w:rsidR="00C47294">
        <w:t>. Hanke käynnistyy jossain vaiheessa hanketyöntekijän rekrytoinnilla. Työnteko hankkeessa alkaa aikaisintaan syksyllä.</w:t>
      </w:r>
    </w:p>
    <w:p w:rsidR="00C47294" w:rsidRDefault="00C47294" w:rsidP="0038480F"/>
    <w:p w:rsidR="00943EFA" w:rsidRDefault="00C47294" w:rsidP="00943EFA">
      <w:pPr>
        <w:pStyle w:val="Luettelokappale"/>
        <w:numPr>
          <w:ilvl w:val="0"/>
          <w:numId w:val="14"/>
        </w:numPr>
      </w:pPr>
      <w:r w:rsidRPr="00943EFA">
        <w:rPr>
          <w:b/>
        </w:rPr>
        <w:t>Hankkeiden esittely Seinäjoen marraskuun tapaamisessa</w:t>
      </w:r>
      <w:r>
        <w:t xml:space="preserve">. </w:t>
      </w:r>
    </w:p>
    <w:p w:rsidR="00943EFA" w:rsidRDefault="00943EFA" w:rsidP="00943EFA">
      <w:pPr>
        <w:pStyle w:val="Luettelokappale"/>
      </w:pPr>
    </w:p>
    <w:p w:rsidR="00C47294" w:rsidRDefault="00943EFA" w:rsidP="00943EFA">
      <w:pPr>
        <w:pStyle w:val="Luettelokappale"/>
      </w:pPr>
      <w:r>
        <w:lastRenderedPageBreak/>
        <w:t>Sovittiin, että Satu Aalto kerää työryhmän, joka suunnittelee hauskan tavan tuoda alueemme hankkeita esille Seinäjoella. Leena lähettää Sadulle tiedot yhteyshenkilöistä, sekä tiedustelee Asko Autiolta, onko esittäytymiselle budjettia.</w:t>
      </w:r>
    </w:p>
    <w:p w:rsidR="00C47294" w:rsidRDefault="00C47294" w:rsidP="0038480F"/>
    <w:p w:rsidR="00943EFA" w:rsidRDefault="00C47294" w:rsidP="00943EFA">
      <w:pPr>
        <w:pStyle w:val="Luettelokappale"/>
        <w:numPr>
          <w:ilvl w:val="0"/>
          <w:numId w:val="14"/>
        </w:numPr>
      </w:pPr>
      <w:proofErr w:type="spellStart"/>
      <w:r w:rsidRPr="00943EFA">
        <w:rPr>
          <w:b/>
        </w:rPr>
        <w:t>Erte:n</w:t>
      </w:r>
      <w:proofErr w:type="spellEnd"/>
      <w:r w:rsidRPr="00943EFA">
        <w:rPr>
          <w:b/>
        </w:rPr>
        <w:t xml:space="preserve"> eli Sein</w:t>
      </w:r>
      <w:r w:rsidR="00943EFA" w:rsidRPr="00943EFA">
        <w:rPr>
          <w:b/>
        </w:rPr>
        <w:t>äjoen erityistehtävän uutisia</w:t>
      </w:r>
    </w:p>
    <w:p w:rsidR="00C47294" w:rsidRDefault="00943EFA" w:rsidP="00943EFA">
      <w:pPr>
        <w:pStyle w:val="Luettelokappale"/>
      </w:pPr>
      <w:r>
        <w:t>L</w:t>
      </w:r>
      <w:r w:rsidR="00C47294">
        <w:t>uonnos ehdotukseksi koulujen ja kirjastojen välisen yhteistyön rakenteesta on lausuntokierroksella neuvoston jäsenillä.</w:t>
      </w:r>
      <w:r>
        <w:t xml:space="preserve"> Varsojen verkosto voi kommentoida suunnitelmaa aiheelle perustettavalla </w:t>
      </w:r>
      <w:proofErr w:type="spellStart"/>
      <w:r>
        <w:t>teams</w:t>
      </w:r>
      <w:proofErr w:type="spellEnd"/>
      <w:r>
        <w:t>-kanavalla</w:t>
      </w:r>
      <w:r w:rsidR="00C545B2">
        <w:t xml:space="preserve"> kesäkuun loppuun asti</w:t>
      </w:r>
      <w:r>
        <w:t xml:space="preserve">. </w:t>
      </w:r>
      <w:r w:rsidR="00C47294">
        <w:t xml:space="preserve"> </w:t>
      </w:r>
    </w:p>
    <w:p w:rsidR="00C545B2" w:rsidRDefault="00C545B2" w:rsidP="00943EFA">
      <w:pPr>
        <w:pStyle w:val="Luettelokappale"/>
      </w:pPr>
    </w:p>
    <w:p w:rsidR="00C545B2" w:rsidRDefault="00C545B2" w:rsidP="00943EFA">
      <w:pPr>
        <w:pStyle w:val="Luettelokappale"/>
      </w:pPr>
      <w:r>
        <w:t xml:space="preserve">Keskusteltiin alustavasti aiheesta (dokumentit oli jaettu sähköpostitse koko ryhmälle). Seinäjoen </w:t>
      </w:r>
      <w:proofErr w:type="spellStart"/>
      <w:r>
        <w:t>erte</w:t>
      </w:r>
      <w:proofErr w:type="spellEnd"/>
      <w:r>
        <w:t xml:space="preserve"> on myös pyytänyt kommentoimaan sitä, onko lyhyt vai pitkä versio dokumentista käyttökelpoinen. Mielipide kallistui lyhyen puoleen, koska se on selkeämpi esim. kuntapäättäjille. </w:t>
      </w:r>
    </w:p>
    <w:p w:rsidR="00C47294" w:rsidRDefault="00C47294" w:rsidP="0038480F"/>
    <w:p w:rsidR="00565BB7" w:rsidRDefault="00565BB7" w:rsidP="0038480F"/>
    <w:p w:rsidR="00565BB7" w:rsidRPr="00943EFA" w:rsidRDefault="00565BB7" w:rsidP="00943EFA">
      <w:pPr>
        <w:pStyle w:val="Luettelokappale"/>
        <w:numPr>
          <w:ilvl w:val="0"/>
          <w:numId w:val="14"/>
        </w:numPr>
        <w:rPr>
          <w:b/>
        </w:rPr>
      </w:pPr>
      <w:r w:rsidRPr="00943EFA">
        <w:rPr>
          <w:b/>
        </w:rPr>
        <w:t>Seuraava kokous</w:t>
      </w:r>
    </w:p>
    <w:p w:rsidR="00565BB7" w:rsidRDefault="00565BB7" w:rsidP="0024104C">
      <w:pPr>
        <w:ind w:left="720"/>
      </w:pPr>
      <w:r>
        <w:t xml:space="preserve">Pidetään syyskauden alussa 28.8 klo 13. läsnäolopalaverina ja etänä. </w:t>
      </w:r>
    </w:p>
    <w:p w:rsidR="00C47294" w:rsidRDefault="00C47294" w:rsidP="0038480F"/>
    <w:p w:rsidR="00C47294" w:rsidRDefault="00C47294" w:rsidP="0038480F"/>
    <w:p w:rsidR="00066AEA" w:rsidRDefault="00066AEA" w:rsidP="0038480F"/>
    <w:p w:rsidR="00066AEA" w:rsidRPr="0038480F" w:rsidRDefault="00066AEA" w:rsidP="0038480F"/>
    <w:sectPr w:rsidR="00066AEA" w:rsidRPr="0038480F" w:rsidSect="0024104C">
      <w:type w:val="continuous"/>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297" w:rsidRDefault="00EC1297" w:rsidP="00D45142">
      <w:r>
        <w:separator/>
      </w:r>
    </w:p>
  </w:endnote>
  <w:endnote w:type="continuationSeparator" w:id="0">
    <w:p w:rsidR="00EC1297" w:rsidRDefault="00EC1297" w:rsidP="00D45142">
      <w:r>
        <w:continuationSeparator/>
      </w:r>
    </w:p>
  </w:endnote>
  <w:endnote w:type="continuationNotice" w:id="1">
    <w:p w:rsidR="00EC1297" w:rsidRDefault="00EC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B" w:rsidRDefault="00E76BA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B" w:rsidRDefault="00E76BA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B" w:rsidRDefault="00E76BA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297" w:rsidRDefault="00EC1297" w:rsidP="00D45142">
      <w:r>
        <w:separator/>
      </w:r>
    </w:p>
  </w:footnote>
  <w:footnote w:type="continuationSeparator" w:id="0">
    <w:p w:rsidR="00EC1297" w:rsidRDefault="00EC1297" w:rsidP="00D45142">
      <w:r>
        <w:continuationSeparator/>
      </w:r>
    </w:p>
  </w:footnote>
  <w:footnote w:type="continuationNotice" w:id="1">
    <w:p w:rsidR="00EC1297" w:rsidRDefault="00EC129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B" w:rsidRDefault="00E76BA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AB" w:rsidRDefault="00E76BA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13" w15:restartNumberingAfterBreak="0">
    <w:nsid w:val="75662179"/>
    <w:multiLevelType w:val="hybridMultilevel"/>
    <w:tmpl w:val="742679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ylkkö Leena">
    <w15:presenceInfo w15:providerId="AD" w15:userId="S-1-5-21-2771685566-154008669-1555754873-59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EA"/>
    <w:rsid w:val="000064AD"/>
    <w:rsid w:val="00010C1D"/>
    <w:rsid w:val="00024DD7"/>
    <w:rsid w:val="000634FB"/>
    <w:rsid w:val="00066AEA"/>
    <w:rsid w:val="000A01C5"/>
    <w:rsid w:val="000A0D8E"/>
    <w:rsid w:val="00161179"/>
    <w:rsid w:val="001E4029"/>
    <w:rsid w:val="001F2B8E"/>
    <w:rsid w:val="00221647"/>
    <w:rsid w:val="0024104C"/>
    <w:rsid w:val="002C1CFF"/>
    <w:rsid w:val="002F6053"/>
    <w:rsid w:val="00340A54"/>
    <w:rsid w:val="00377D27"/>
    <w:rsid w:val="0038480F"/>
    <w:rsid w:val="003B1AEE"/>
    <w:rsid w:val="00402038"/>
    <w:rsid w:val="00411366"/>
    <w:rsid w:val="00420857"/>
    <w:rsid w:val="0045789B"/>
    <w:rsid w:val="00483B81"/>
    <w:rsid w:val="004E3C33"/>
    <w:rsid w:val="00565BB7"/>
    <w:rsid w:val="0056728B"/>
    <w:rsid w:val="005A1AB9"/>
    <w:rsid w:val="005E0D42"/>
    <w:rsid w:val="00606488"/>
    <w:rsid w:val="00654E35"/>
    <w:rsid w:val="006C341B"/>
    <w:rsid w:val="006E38D5"/>
    <w:rsid w:val="00751238"/>
    <w:rsid w:val="00760019"/>
    <w:rsid w:val="007C0D10"/>
    <w:rsid w:val="00811664"/>
    <w:rsid w:val="00820F7B"/>
    <w:rsid w:val="00893CEB"/>
    <w:rsid w:val="00895EB1"/>
    <w:rsid w:val="00925E3D"/>
    <w:rsid w:val="00936891"/>
    <w:rsid w:val="00943EFA"/>
    <w:rsid w:val="00975673"/>
    <w:rsid w:val="009A422C"/>
    <w:rsid w:val="009B0E7A"/>
    <w:rsid w:val="00A230CB"/>
    <w:rsid w:val="00A31BEF"/>
    <w:rsid w:val="00A34000"/>
    <w:rsid w:val="00A406CC"/>
    <w:rsid w:val="00AC2C2B"/>
    <w:rsid w:val="00B1319E"/>
    <w:rsid w:val="00B6437B"/>
    <w:rsid w:val="00B84AC0"/>
    <w:rsid w:val="00B91E39"/>
    <w:rsid w:val="00BB2DD8"/>
    <w:rsid w:val="00BF602F"/>
    <w:rsid w:val="00C36AED"/>
    <w:rsid w:val="00C41AFF"/>
    <w:rsid w:val="00C47294"/>
    <w:rsid w:val="00C545B2"/>
    <w:rsid w:val="00D10C57"/>
    <w:rsid w:val="00D42981"/>
    <w:rsid w:val="00D45142"/>
    <w:rsid w:val="00D47A9B"/>
    <w:rsid w:val="00D64434"/>
    <w:rsid w:val="00DE0CFF"/>
    <w:rsid w:val="00DF37A0"/>
    <w:rsid w:val="00E100B8"/>
    <w:rsid w:val="00E73F6A"/>
    <w:rsid w:val="00E76BAB"/>
    <w:rsid w:val="00EB60ED"/>
    <w:rsid w:val="00EB6C3D"/>
    <w:rsid w:val="00EC1297"/>
    <w:rsid w:val="00EC41E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6E3131"/>
  <w15:chartTrackingRefBased/>
  <w15:docId w15:val="{F54F60D3-D04E-4F5C-8CD2-7EA426FB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Muutos">
    <w:name w:val="Revision"/>
    <w:hidden/>
    <w:uiPriority w:val="99"/>
    <w:semiHidden/>
    <w:rsid w:val="00E76BAB"/>
    <w:rPr>
      <w:rFonts w:ascii="Arial" w:hAnsi="Arial"/>
    </w:rPr>
  </w:style>
  <w:style w:type="paragraph" w:styleId="Luettelokappale">
    <w:name w:val="List Paragraph"/>
    <w:basedOn w:val="Normaali"/>
    <w:uiPriority w:val="34"/>
    <w:rsid w:val="00943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2909-44A8-4871-BD04-7A66DF53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403</Words>
  <Characters>3271</Characters>
  <Application>Microsoft Office Word</Application>
  <DocSecurity>0</DocSecurity>
  <Lines>27</Lines>
  <Paragraphs>7</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Pylkkö Leena</dc:creator>
  <cp:keywords/>
  <dc:description/>
  <cp:lastModifiedBy>Pylkkö Leena</cp:lastModifiedBy>
  <cp:revision>4</cp:revision>
  <dcterms:created xsi:type="dcterms:W3CDTF">2020-06-03T13:43:00Z</dcterms:created>
  <dcterms:modified xsi:type="dcterms:W3CDTF">2020-06-04T05:33:00Z</dcterms:modified>
</cp:coreProperties>
</file>